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7ECD" w14:textId="1F6870E4" w:rsidR="00783E8B" w:rsidRDefault="00783E8B" w:rsidP="00783E8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PILISSZENTLÁSZLÓ</w:t>
      </w:r>
      <w:ins w:id="1" w:author="BarthaE" w:date="2017-01-20T12:49:00Z">
        <w:r w:rsidR="007B1A69">
          <w:rPr>
            <w:b/>
            <w:bCs/>
            <w:color w:val="000000"/>
          </w:rPr>
          <w:t>I</w:t>
        </w:r>
      </w:ins>
      <w:r>
        <w:rPr>
          <w:b/>
          <w:bCs/>
          <w:color w:val="000000"/>
        </w:rPr>
        <w:t xml:space="preserve"> TELEPÜLÉSI ÉRTÉKTÁR BIZOTTSÁG</w:t>
      </w:r>
    </w:p>
    <w:p w14:paraId="2E493CC6" w14:textId="77777777" w:rsidR="00783E8B" w:rsidRDefault="00783E8B" w:rsidP="00783E8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SZERVEZETI ÉS MŰKÖDÉSI SZABÁLYZATA</w:t>
      </w:r>
    </w:p>
    <w:p w14:paraId="4AAD3845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72548A40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Pilisszentlászló Község Önkormányzata Képviselő-testülete a magyar nemzeti értékek és </w:t>
      </w:r>
      <w:proofErr w:type="spellStart"/>
      <w:r>
        <w:rPr>
          <w:color w:val="000000"/>
        </w:rPr>
        <w:t>hungarikumok</w:t>
      </w:r>
      <w:proofErr w:type="spellEnd"/>
      <w:r>
        <w:rPr>
          <w:color w:val="000000"/>
        </w:rPr>
        <w:t xml:space="preserve"> gondozásáról szóló 114/2013. (IV. 16.) Korm. rendelet 3. § (1) bekezdése alapján a Pilisszentlászlói Települési Értéktár Bizottság Szervezeti és Működési Szabályzatát (a továbbiakban: SZMSZ) a következők szerint állapítja meg:</w:t>
      </w:r>
    </w:p>
    <w:p w14:paraId="3048BBA0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7152C50F" w14:textId="77777777" w:rsidR="00783E8B" w:rsidRDefault="00783E8B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14:paraId="0F5ECBC9" w14:textId="77777777" w:rsidR="00783E8B" w:rsidRDefault="00783E8B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2BC90E5" w14:textId="77777777" w:rsidR="00783E8B" w:rsidRDefault="00783E8B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ÁLTALÁNOS RENDELKEZÉSEK</w:t>
      </w:r>
    </w:p>
    <w:p w14:paraId="570F87D8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</w:p>
    <w:p w14:paraId="09DB3D78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A bizottság hivatalos megnevezése: Pilisszentlászlói Települési Értéktár Bizottság</w:t>
      </w:r>
    </w:p>
    <w:p w14:paraId="3AD1C976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A bizottság székhelye: 2009 Pilisszentlászló, Szabadság tér 1.</w:t>
      </w:r>
    </w:p>
    <w:p w14:paraId="1D2A756F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A bizottság létszáma: 3 fő</w:t>
      </w:r>
    </w:p>
    <w:p w14:paraId="00E7D455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A bizottság tagjainak névsorát az SZMSZ függeléke tartalmazza</w:t>
      </w:r>
      <w:r w:rsidR="00311BEE">
        <w:rPr>
          <w:color w:val="000000"/>
        </w:rPr>
        <w:t>.</w:t>
      </w:r>
    </w:p>
    <w:p w14:paraId="58C96C69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4250E671" w14:textId="77777777" w:rsidR="00783E8B" w:rsidRDefault="00783E8B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</w:t>
      </w:r>
    </w:p>
    <w:p w14:paraId="34A54A61" w14:textId="77777777" w:rsidR="00783E8B" w:rsidRDefault="00783E8B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4233019" w14:textId="77777777" w:rsidR="00783E8B" w:rsidRDefault="00783E8B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BIZOTTSÁG FELADAT- ÉS HATÁSKÖRE</w:t>
      </w:r>
    </w:p>
    <w:p w14:paraId="14F90627" w14:textId="77777777" w:rsidR="008878ED" w:rsidRDefault="008878ED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06DBC31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 bizottság feladat- és hatáskörét a magyar nemzeti értékekről és a </w:t>
      </w:r>
      <w:proofErr w:type="spellStart"/>
      <w:r>
        <w:rPr>
          <w:color w:val="000000"/>
        </w:rPr>
        <w:t>hungarikumokról</w:t>
      </w:r>
      <w:proofErr w:type="spellEnd"/>
      <w:r>
        <w:rPr>
          <w:color w:val="000000"/>
        </w:rPr>
        <w:t xml:space="preserve"> szóló 2012. évi XXX. törvény, valamint a magyar nemzeti értékek és </w:t>
      </w:r>
      <w:proofErr w:type="spellStart"/>
      <w:r>
        <w:rPr>
          <w:color w:val="000000"/>
        </w:rPr>
        <w:t>hungarikumok</w:t>
      </w:r>
      <w:proofErr w:type="spellEnd"/>
      <w:r>
        <w:rPr>
          <w:color w:val="000000"/>
        </w:rPr>
        <w:t xml:space="preserve"> gondozásáról szóló 114/2013. (IV. 16.) Korm. rendelet tartalmazza.</w:t>
      </w:r>
    </w:p>
    <w:p w14:paraId="7CD97C36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3E7F30B5" w14:textId="77777777" w:rsidR="00783E8B" w:rsidRDefault="00783E8B" w:rsidP="00311B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III.</w:t>
      </w:r>
    </w:p>
    <w:p w14:paraId="307C6ACB" w14:textId="77777777" w:rsidR="00311BEE" w:rsidRDefault="00311BEE" w:rsidP="00311B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019BBD3" w14:textId="77777777" w:rsidR="00783E8B" w:rsidRDefault="00783E8B" w:rsidP="00311B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BIZOTTSÁG MŰKÖDÉSE</w:t>
      </w:r>
    </w:p>
    <w:p w14:paraId="66474B77" w14:textId="77777777" w:rsidR="00311BEE" w:rsidRDefault="00311BEE" w:rsidP="00311B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270ED0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A bizottság a tevékenységét a magyar nemzeti értékekről és a </w:t>
      </w:r>
      <w:proofErr w:type="spellStart"/>
      <w:r>
        <w:rPr>
          <w:color w:val="000000"/>
        </w:rPr>
        <w:t>hungarikumokról</w:t>
      </w:r>
      <w:proofErr w:type="spellEnd"/>
      <w:r>
        <w:rPr>
          <w:color w:val="000000"/>
        </w:rPr>
        <w:t xml:space="preserve"> szóló 2012. évi XXX. törvény, valamint a magyar nemzeti értékek és </w:t>
      </w:r>
      <w:proofErr w:type="spellStart"/>
      <w:r>
        <w:rPr>
          <w:color w:val="000000"/>
        </w:rPr>
        <w:t>hungarikumok</w:t>
      </w:r>
      <w:proofErr w:type="spellEnd"/>
      <w:r>
        <w:rPr>
          <w:color w:val="000000"/>
        </w:rPr>
        <w:t xml:space="preserve"> gondozásáról szóló 114/2013. (IV. 16.) Korm. rendelet, és az e szabályzatban foglaltak szerint végzi.</w:t>
      </w:r>
    </w:p>
    <w:p w14:paraId="6D7021B1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A bizottság üléseit szükség szerint, de legalább évente </w:t>
      </w:r>
      <w:r w:rsidR="00311BEE">
        <w:rPr>
          <w:color w:val="000000"/>
        </w:rPr>
        <w:t>kétszer</w:t>
      </w:r>
      <w:r w:rsidRPr="00311BEE">
        <w:rPr>
          <w:color w:val="000000"/>
        </w:rPr>
        <w:t xml:space="preserve"> tartja.</w:t>
      </w:r>
    </w:p>
    <w:p w14:paraId="01C9853B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 w:rsidRPr="00311BEE">
        <w:rPr>
          <w:color w:val="000000"/>
        </w:rPr>
        <w:t>3. A bizottság félévente, legkésőbb a félévet követő hónap utolsó napjáig (j</w:t>
      </w:r>
      <w:r w:rsidR="00311BEE">
        <w:rPr>
          <w:color w:val="000000"/>
        </w:rPr>
        <w:t>únius 30</w:t>
      </w:r>
      <w:proofErr w:type="gramStart"/>
      <w:r w:rsidRPr="00311BEE">
        <w:rPr>
          <w:color w:val="000000"/>
        </w:rPr>
        <w:t>.,</w:t>
      </w:r>
      <w:proofErr w:type="gramEnd"/>
      <w:r w:rsidRPr="00311BEE">
        <w:rPr>
          <w:color w:val="000000"/>
        </w:rPr>
        <w:t xml:space="preserve"> és </w:t>
      </w:r>
      <w:r w:rsidR="00311BEE">
        <w:rPr>
          <w:color w:val="000000"/>
        </w:rPr>
        <w:t>december</w:t>
      </w:r>
      <w:r w:rsidRPr="00311BEE">
        <w:rPr>
          <w:color w:val="000000"/>
        </w:rPr>
        <w:t xml:space="preserve"> 31.) beszámol tevékenységéről a Pilisszentlászló Önkormányzata Képviselő testületének.</w:t>
      </w:r>
    </w:p>
    <w:p w14:paraId="2B08DAB6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A bizottság saját tagjai közül elnököt és elnökhelyettest választ.</w:t>
      </w:r>
    </w:p>
    <w:p w14:paraId="0DBB4D64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 A bizottság ülését az elnök hívja össze és vezeti le. A bizottság ülésére az írásbeli meghívót és az előterjesztéseket úgy kell megküldeni, hogy azokat a bizottság tagjai és az ülésre meghívottak az ülést megelőző 3. </w:t>
      </w:r>
      <w:proofErr w:type="gramStart"/>
      <w:r>
        <w:rPr>
          <w:color w:val="000000"/>
        </w:rPr>
        <w:t>napon</w:t>
      </w:r>
      <w:proofErr w:type="gramEnd"/>
      <w:r>
        <w:rPr>
          <w:color w:val="000000"/>
        </w:rPr>
        <w:t xml:space="preserve"> elektronikus úton megkaphassák. Indokolt esetben a bizottság telefonon is összehívható.</w:t>
      </w:r>
    </w:p>
    <w:p w14:paraId="6594B491" w14:textId="63C7F37A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6. A bizottság ülésének időpontjáról, napirendjéről a bizottság elnöke a </w:t>
      </w:r>
      <w:r w:rsidR="004C23B1">
        <w:rPr>
          <w:color w:val="000000"/>
        </w:rPr>
        <w:t>település</w:t>
      </w:r>
      <w:r>
        <w:rPr>
          <w:color w:val="000000"/>
        </w:rPr>
        <w:t xml:space="preserve"> lakosságát a </w:t>
      </w:r>
      <w:r w:rsidR="00562791">
        <w:rPr>
          <w:color w:val="0000FF"/>
        </w:rPr>
        <w:t>www.pilisszentlaszlo</w:t>
      </w:r>
      <w:r>
        <w:rPr>
          <w:color w:val="0000FF"/>
        </w:rPr>
        <w:t xml:space="preserve">.hu </w:t>
      </w:r>
      <w:r>
        <w:rPr>
          <w:color w:val="000000"/>
        </w:rPr>
        <w:t>honlapon, valamint az önkormányzat hirdetőtábláján keresztül tájékoztatja.</w:t>
      </w:r>
    </w:p>
    <w:p w14:paraId="14E00435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7. A napirendi témák előterjesztésének általános formája az írásbeli előterjesztés, de a napirend kivételes </w:t>
      </w:r>
      <w:proofErr w:type="gramStart"/>
      <w:r>
        <w:rPr>
          <w:color w:val="000000"/>
        </w:rPr>
        <w:t>esetben</w:t>
      </w:r>
      <w:proofErr w:type="gramEnd"/>
      <w:r>
        <w:rPr>
          <w:color w:val="000000"/>
        </w:rPr>
        <w:t xml:space="preserve"> szóban is előterjeszthető.</w:t>
      </w:r>
    </w:p>
    <w:p w14:paraId="710E1D73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A bizottság elnökét akadályoztatása esetén az elnökhelyettes helyettesíti.</w:t>
      </w:r>
    </w:p>
    <w:p w14:paraId="458CA775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400115E3" w14:textId="77777777" w:rsidR="00783E8B" w:rsidRDefault="00311BEE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783E8B">
        <w:rPr>
          <w:b/>
          <w:bCs/>
          <w:color w:val="000000"/>
        </w:rPr>
        <w:t>V.</w:t>
      </w:r>
    </w:p>
    <w:p w14:paraId="04B16BE7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1. A bizottság határozatképességéhez a megválasztott bizottsági tagok több mint a felének a jelenléte szükséges. A határozatképességet a jelenléti ív alapján a bizottság elnöke állapítja meg.</w:t>
      </w:r>
    </w:p>
    <w:p w14:paraId="25852681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Az ülés megnyitása, a határozatképesség megállapítása után az elnök javaslatot tesz a napirendre, melyet a bizottság határozattal fogad el.</w:t>
      </w:r>
    </w:p>
    <w:p w14:paraId="0022F570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A bizottság elnöke napirendi pontonként megnyitja, vezeti, összefoglalja és lezárja a vitát.</w:t>
      </w:r>
    </w:p>
    <w:p w14:paraId="582E839B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A bizottság elnöke napirendi pontonként szavazásra bocsátja a határozati javaslatokat.</w:t>
      </w:r>
    </w:p>
    <w:p w14:paraId="0B7BBAD0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A tanácskozás rendjének fenntartása érdekében a bizottság elnöke figyelmeztetheti azt a hozzászólót, aki eltér a tárgyalt témától. Eredménytelen figyelmeztetés esetén megvonja tőle a szót, valamint rendre utasíthatja a bizottsági ülésnek azt a résztvevőjét, aki a bizottsághoz méltatlan, a testület munkáját zavaró magatartást tanúsít.</w:t>
      </w:r>
    </w:p>
    <w:p w14:paraId="24BA75D6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20475608" w14:textId="77777777" w:rsidR="00783E8B" w:rsidRDefault="00783E8B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</w:p>
    <w:p w14:paraId="6BBC28BA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2C734DC6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A bizottság tagja döntéshozatalkor igennel vagy nemmel szavazhat, illetve tartózkodhat a szavazástól.</w:t>
      </w:r>
    </w:p>
    <w:p w14:paraId="5E7B757A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A bizottság a határozatait nyílt szavazással (kézfelemeléssel), egyszerű többséggel hozza.</w:t>
      </w:r>
    </w:p>
    <w:p w14:paraId="35423C1C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4908C44E" w14:textId="77777777" w:rsidR="00783E8B" w:rsidRDefault="00783E8B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VI.</w:t>
      </w:r>
    </w:p>
    <w:p w14:paraId="705FBEC6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242694FD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A bizottság döntéseit, állásfoglalásait, javaslatait, véleményét és észrevételeit határozat formájában hozza.</w:t>
      </w:r>
    </w:p>
    <w:p w14:paraId="772E667A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A határozatokat külön-külön, a naptári év elejétől kezdődően folyamatos sorszámmal és évszámmal kell ellátni feltüntetve a döntéshozatal hónapját, napját és a </w:t>
      </w:r>
      <w:r w:rsidR="00562791">
        <w:rPr>
          <w:color w:val="000000"/>
        </w:rPr>
        <w:t>PTÉB (Pilisszentlászlói Települési Értéktár Bizottság h</w:t>
      </w:r>
      <w:r>
        <w:rPr>
          <w:color w:val="000000"/>
        </w:rPr>
        <w:t>atározat</w:t>
      </w:r>
      <w:r w:rsidR="00562791">
        <w:rPr>
          <w:color w:val="000000"/>
        </w:rPr>
        <w:t>a</w:t>
      </w:r>
      <w:r>
        <w:rPr>
          <w:color w:val="000000"/>
        </w:rPr>
        <w:t>) betűjelzést.</w:t>
      </w:r>
    </w:p>
    <w:p w14:paraId="4A1E5BD8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09B63B53" w14:textId="77777777" w:rsidR="00783E8B" w:rsidRDefault="00311BEE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</w:t>
      </w:r>
      <w:r w:rsidR="00783E8B">
        <w:rPr>
          <w:b/>
          <w:bCs/>
          <w:color w:val="000000"/>
        </w:rPr>
        <w:t>I.</w:t>
      </w:r>
    </w:p>
    <w:p w14:paraId="2F0E8811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5B86AE65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A bizottsági ülésről jegyzőkönyvet kell készíteni, amelynek tartalmaznia kell:</w:t>
      </w:r>
    </w:p>
    <w:p w14:paraId="58DD37B3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az ülés időpontját és helyét,</w:t>
      </w:r>
    </w:p>
    <w:p w14:paraId="39AEB428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 jelenlévők nevét,</w:t>
      </w:r>
    </w:p>
    <w:p w14:paraId="7E422C1B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 tárgyalt napirendi pontokat,</w:t>
      </w:r>
    </w:p>
    <w:p w14:paraId="4BA3163F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 tanácskozás lényegét,</w:t>
      </w:r>
    </w:p>
    <w:p w14:paraId="4A995444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 hozott határozatokat, melyekben rögzíteni kell a bizottság javaslatait, állásfoglalását, véleményét,</w:t>
      </w:r>
    </w:p>
    <w:p w14:paraId="77428553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 szavazás számszerű eredményét és</w:t>
      </w:r>
    </w:p>
    <w:p w14:paraId="4E01AC13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 bizottság elnökének és a jegyzőkönyv vezetőjének aláírását.</w:t>
      </w:r>
    </w:p>
    <w:p w14:paraId="31333689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A jegyzőkönyv mellékletét képezi:</w:t>
      </w:r>
    </w:p>
    <w:p w14:paraId="14BFF340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 tárgyalt írásbeli előterjesztés,</w:t>
      </w:r>
    </w:p>
    <w:p w14:paraId="22E38AAF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az írásban benyújtott kiegészítés,</w:t>
      </w:r>
    </w:p>
    <w:p w14:paraId="0E4C2A67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 jelenléti ív.</w:t>
      </w:r>
    </w:p>
    <w:p w14:paraId="1B036831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6CC0F12C" w14:textId="77777777" w:rsidR="00783E8B" w:rsidRDefault="00311BEE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VIII</w:t>
      </w:r>
      <w:r w:rsidR="00783E8B">
        <w:rPr>
          <w:b/>
          <w:bCs/>
          <w:color w:val="000000"/>
        </w:rPr>
        <w:t>.</w:t>
      </w:r>
    </w:p>
    <w:p w14:paraId="40F108DD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79EDE511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 bizottság működésének szervezési, adminisztrációs feltételeit </w:t>
      </w:r>
      <w:r w:rsidR="00562791">
        <w:rPr>
          <w:color w:val="000000"/>
        </w:rPr>
        <w:t xml:space="preserve">Pilisszentlászló Község Önkormányzata </w:t>
      </w:r>
      <w:r w:rsidRPr="008878ED">
        <w:rPr>
          <w:color w:val="000000"/>
        </w:rPr>
        <w:t>biztosítja.</w:t>
      </w:r>
    </w:p>
    <w:p w14:paraId="3679B4C3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761872C8" w14:textId="77777777" w:rsidR="00311BEE" w:rsidRDefault="00311BEE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22F8499C" w14:textId="77777777" w:rsidR="00311BEE" w:rsidRDefault="00311BEE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2A2CAF54" w14:textId="77777777" w:rsidR="00783E8B" w:rsidRDefault="00311BEE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783E8B">
        <w:rPr>
          <w:b/>
          <w:bCs/>
          <w:color w:val="000000"/>
        </w:rPr>
        <w:t>X.</w:t>
      </w:r>
    </w:p>
    <w:p w14:paraId="0F4EF233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62AE4958" w14:textId="77777777" w:rsidR="00783E8B" w:rsidRDefault="00783E8B" w:rsidP="00311B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BIZOTTSÁGI TAGOK JOGAI ÉS KÖTELEZETTSÉGEI</w:t>
      </w:r>
    </w:p>
    <w:p w14:paraId="5340A55C" w14:textId="77777777" w:rsidR="00311BEE" w:rsidRDefault="00311BEE" w:rsidP="00311B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214A5F1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A bizottsági tagok kötelesek a bizottság munkájában legjobb tudásuk, szakértelmük alapján aktívan részt venni, a bizottság üléséről való távolmaradást előre jelezni.</w:t>
      </w:r>
    </w:p>
    <w:p w14:paraId="1D2F017E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2. A bizottság tagjai t</w:t>
      </w:r>
      <w:r w:rsidR="00311BEE">
        <w:rPr>
          <w:color w:val="000000"/>
        </w:rPr>
        <w:t>iszteletdíjban nem részesülnek.</w:t>
      </w:r>
    </w:p>
    <w:p w14:paraId="2F590AD4" w14:textId="77777777" w:rsidR="00783E8B" w:rsidRDefault="00783E8B" w:rsidP="008878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X.</w:t>
      </w:r>
    </w:p>
    <w:p w14:paraId="06012882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757BAD42" w14:textId="77777777" w:rsidR="00783E8B" w:rsidRDefault="00783E8B" w:rsidP="00311B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ZÁRÓ RENDELKEZÉSEK</w:t>
      </w:r>
    </w:p>
    <w:p w14:paraId="24B2B95C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</w:p>
    <w:p w14:paraId="777DC5FA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Ez a szabályzat elfogadásának napján lép hatályba.</w:t>
      </w:r>
    </w:p>
    <w:p w14:paraId="2F20F392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1E2CE34F" w14:textId="77777777" w:rsidR="00311BEE" w:rsidRDefault="00311BEE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3B191B2D" w14:textId="77777777" w:rsidR="00783E8B" w:rsidRDefault="00562791" w:rsidP="00783E8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Pilisszentlászló, 2017. </w:t>
      </w:r>
    </w:p>
    <w:p w14:paraId="4D346025" w14:textId="77777777" w:rsidR="00311BEE" w:rsidRDefault="00311BEE" w:rsidP="00783E8B">
      <w:pPr>
        <w:autoSpaceDE w:val="0"/>
        <w:autoSpaceDN w:val="0"/>
        <w:adjustRightInd w:val="0"/>
        <w:rPr>
          <w:b/>
          <w:bCs/>
          <w:color w:val="000000"/>
        </w:rPr>
      </w:pPr>
    </w:p>
    <w:p w14:paraId="6D593A43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31D1FD8" w14:textId="77777777" w:rsidR="00783E8B" w:rsidRDefault="00783E8B" w:rsidP="00783E8B">
      <w:pPr>
        <w:autoSpaceDE w:val="0"/>
        <w:autoSpaceDN w:val="0"/>
        <w:adjustRightInd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fenti Szervezeti és Működési Szabályzatot </w:t>
      </w:r>
      <w:r w:rsidR="00562791">
        <w:rPr>
          <w:b/>
          <w:bCs/>
          <w:iCs/>
          <w:color w:val="000000"/>
        </w:rPr>
        <w:t xml:space="preserve">Pilisszentlászló Község Önkormányzat </w:t>
      </w:r>
      <w:proofErr w:type="gramStart"/>
      <w:r w:rsidR="00562791">
        <w:rPr>
          <w:b/>
          <w:bCs/>
          <w:iCs/>
          <w:color w:val="000000"/>
        </w:rPr>
        <w:t>Képviselő-testülete ….</w:t>
      </w:r>
      <w:proofErr w:type="gramEnd"/>
      <w:r w:rsidR="00562791">
        <w:rPr>
          <w:b/>
          <w:bCs/>
          <w:iCs/>
          <w:color w:val="000000"/>
        </w:rPr>
        <w:t>./2017</w:t>
      </w:r>
      <w:r>
        <w:rPr>
          <w:b/>
          <w:bCs/>
          <w:iCs/>
          <w:color w:val="000000"/>
        </w:rPr>
        <w:t>. (</w:t>
      </w:r>
      <w:r w:rsidR="00562791">
        <w:rPr>
          <w:b/>
          <w:bCs/>
          <w:iCs/>
          <w:color w:val="000000"/>
        </w:rPr>
        <w:t>….</w:t>
      </w:r>
      <w:r>
        <w:rPr>
          <w:b/>
          <w:bCs/>
          <w:iCs/>
          <w:color w:val="000000"/>
        </w:rPr>
        <w:t>.) Kt. számú határozatával jóváhagyta.</w:t>
      </w:r>
    </w:p>
    <w:p w14:paraId="5F5B4C8D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C94A812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E009520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765DD9D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9F3CCF1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90A0B99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16BC273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E0F95C3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6F12778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0C83E0F7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A5A2A50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0161CF3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B61609B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1C3FB57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68E1B10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4B10236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5AEC3CE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C9AAF25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53DFB47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5DDAEA8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4823107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19FDD1E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CF2A03E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2FA23EA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0140CD76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E16C850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B0F717E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A81B83D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D85ED01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5E207F8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B588F4E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F7E97D9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6944AFA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20D4F6E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Függelék</w:t>
      </w:r>
    </w:p>
    <w:p w14:paraId="33AD1D68" w14:textId="77777777" w:rsidR="00783E8B" w:rsidRDefault="00783E8B" w:rsidP="00783E8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34DEE95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A </w:t>
      </w:r>
      <w:r w:rsidR="00562791">
        <w:rPr>
          <w:b/>
          <w:bCs/>
          <w:color w:val="000000"/>
        </w:rPr>
        <w:t>Pilisszentlászlói</w:t>
      </w:r>
      <w:r w:rsidR="002E580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Települési Értéktár Bizottság tagjai:</w:t>
      </w:r>
    </w:p>
    <w:p w14:paraId="2FC68EC4" w14:textId="77777777" w:rsidR="00783E8B" w:rsidRDefault="00783E8B" w:rsidP="00783E8B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tag</w:t>
      </w:r>
      <w:proofErr w:type="gramEnd"/>
      <w:r>
        <w:rPr>
          <w:b/>
          <w:bCs/>
          <w:color w:val="000000"/>
        </w:rPr>
        <w:t xml:space="preserve"> neve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tisztsége</w:t>
      </w:r>
    </w:p>
    <w:p w14:paraId="6F5FB75D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……………………. Települési Értéktár Bizottság elnöke</w:t>
      </w:r>
    </w:p>
    <w:p w14:paraId="460A5389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……………………. Települési Értéktár Bizottság elnökhelyettes</w:t>
      </w:r>
    </w:p>
    <w:p w14:paraId="15338637" w14:textId="77777777" w:rsidR="00783E8B" w:rsidRDefault="00783E8B" w:rsidP="00783E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……………………. Települési Értéktár Bizottság tagja</w:t>
      </w:r>
    </w:p>
    <w:p w14:paraId="74B09E7B" w14:textId="77777777" w:rsidR="00783E8B" w:rsidRDefault="00783E8B" w:rsidP="00783E8B">
      <w:pPr>
        <w:jc w:val="right"/>
        <w:rPr>
          <w:b/>
          <w:szCs w:val="24"/>
        </w:rPr>
      </w:pPr>
    </w:p>
    <w:p w14:paraId="36BCBEDC" w14:textId="77777777" w:rsidR="00783E8B" w:rsidRDefault="00783E8B" w:rsidP="00783E8B">
      <w:pPr>
        <w:rPr>
          <w:b/>
          <w:szCs w:val="24"/>
        </w:rPr>
      </w:pPr>
    </w:p>
    <w:p w14:paraId="01F2C03D" w14:textId="77777777" w:rsidR="00755D69" w:rsidRDefault="00755D69"/>
    <w:sectPr w:rsidR="0075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8B"/>
    <w:rsid w:val="002E580C"/>
    <w:rsid w:val="00311BEE"/>
    <w:rsid w:val="0041045C"/>
    <w:rsid w:val="004C23B1"/>
    <w:rsid w:val="00562791"/>
    <w:rsid w:val="00755D69"/>
    <w:rsid w:val="00783E8B"/>
    <w:rsid w:val="007B1A69"/>
    <w:rsid w:val="008878ED"/>
    <w:rsid w:val="00B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19B2"/>
  <w15:docId w15:val="{FC1D2486-1885-44BA-B0BD-35C3A05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C23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23B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23B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23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23B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4C23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3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3B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Petkó</cp:lastModifiedBy>
  <cp:revision>2</cp:revision>
  <dcterms:created xsi:type="dcterms:W3CDTF">2017-01-20T19:24:00Z</dcterms:created>
  <dcterms:modified xsi:type="dcterms:W3CDTF">2017-01-20T19:24:00Z</dcterms:modified>
</cp:coreProperties>
</file>